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EF" w:rsidP="0085722E" w:rsidRDefault="00B755EF" w14:paraId="4ED99DA9" w14:textId="7F1EBB1D">
      <w:pPr>
        <w:pStyle w:val="NoSpacing"/>
        <w:spacing w:before="120"/>
        <w:jc w:val="center"/>
        <w:rPr>
          <w:b/>
          <w:bCs/>
          <w:i/>
          <w:iCs/>
          <w:sz w:val="26"/>
          <w:szCs w:val="26"/>
        </w:rPr>
      </w:pPr>
    </w:p>
    <w:p w:rsidRPr="00190BDA" w:rsidR="00B755EF" w:rsidP="0085722E" w:rsidRDefault="00B755EF" w14:paraId="0EB3B56E" w14:textId="67DE1BB3">
      <w:pPr>
        <w:pStyle w:val="NoSpacing"/>
        <w:spacing w:before="1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UN Virtual Forum on Responsible Business and Human Rights</w:t>
      </w:r>
    </w:p>
    <w:p w:rsidRPr="00534614" w:rsidR="00B755EF" w:rsidP="0085722E" w:rsidRDefault="00B755EF" w14:paraId="1F43E679" w14:textId="77777777">
      <w:pPr>
        <w:pStyle w:val="NoSpacing"/>
        <w:spacing w:before="120"/>
      </w:pPr>
    </w:p>
    <w:p w:rsidRPr="0085722E" w:rsidR="00B755EF" w:rsidP="0085722E" w:rsidRDefault="00B755EF" w14:paraId="53AA015A" w14:textId="39DDD0DC">
      <w:pPr>
        <w:pStyle w:val="NoSpacing"/>
        <w:spacing w:before="1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Concept note</w:t>
      </w:r>
    </w:p>
    <w:p w:rsidR="0085722E" w:rsidP="0085722E" w:rsidRDefault="0085722E" w14:paraId="2AC0D9AD" w14:textId="77777777">
      <w:pPr>
        <w:pStyle w:val="NoSpacing"/>
        <w:spacing w:before="120"/>
        <w:rPr>
          <w:b/>
          <w:bCs/>
          <w:szCs w:val="20"/>
        </w:rPr>
      </w:pPr>
    </w:p>
    <w:p w:rsidR="00B755EF" w:rsidP="0085722E" w:rsidRDefault="00B755EF" w14:paraId="50F8C60F" w14:textId="379B1140">
      <w:pPr>
        <w:pStyle w:val="NoSpacing"/>
        <w:spacing w:before="120"/>
        <w:rPr>
          <w:b/>
          <w:bCs/>
          <w:szCs w:val="20"/>
        </w:rPr>
      </w:pPr>
      <w:r>
        <w:rPr>
          <w:b/>
          <w:bCs/>
          <w:szCs w:val="20"/>
        </w:rPr>
        <w:t xml:space="preserve">Coordinator: </w:t>
      </w:r>
      <w:r w:rsidR="00BB7F1C">
        <w:rPr>
          <w:b/>
          <w:bCs/>
          <w:szCs w:val="20"/>
        </w:rPr>
        <w:t>IOE</w:t>
      </w:r>
    </w:p>
    <w:p w:rsidRPr="0085722E" w:rsidR="00842B2E" w:rsidP="0085722E" w:rsidRDefault="00B755EF" w14:paraId="44737ED9" w14:textId="578FC726">
      <w:pPr>
        <w:pStyle w:val="NoSpacing"/>
        <w:spacing w:before="120"/>
        <w:rPr>
          <w:b/>
          <w:bCs/>
          <w:szCs w:val="20"/>
        </w:rPr>
      </w:pPr>
      <w:r>
        <w:rPr>
          <w:b/>
          <w:bCs/>
          <w:szCs w:val="20"/>
        </w:rPr>
        <w:t>Co-</w:t>
      </w:r>
      <w:proofErr w:type="spellStart"/>
      <w:r>
        <w:rPr>
          <w:b/>
          <w:bCs/>
          <w:szCs w:val="20"/>
        </w:rPr>
        <w:t>organisers</w:t>
      </w:r>
      <w:proofErr w:type="spellEnd"/>
      <w:r>
        <w:rPr>
          <w:b/>
          <w:bCs/>
          <w:szCs w:val="20"/>
        </w:rPr>
        <w:t>:  -</w:t>
      </w:r>
    </w:p>
    <w:p w:rsidRPr="003D396D" w:rsidR="00842B2E" w:rsidP="0085722E" w:rsidRDefault="00842B2E" w14:paraId="39BFDDE0" w14:textId="77777777">
      <w:pPr>
        <w:pStyle w:val="NoSpacing"/>
        <w:spacing w:before="120"/>
        <w:rPr>
          <w:b/>
          <w:bCs/>
          <w:color w:val="4472C4" w:themeColor="accen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755EF" w:rsidTr="74FABE47" w14:paraId="07D3478F" w14:textId="77777777">
        <w:tc>
          <w:tcPr>
            <w:tcW w:w="1885" w:type="dxa"/>
            <w:tcMar/>
          </w:tcPr>
          <w:p w:rsidR="00B755EF" w:rsidP="0085722E" w:rsidRDefault="00B755EF" w14:paraId="0A909FD3" w14:textId="3C6B8D85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  <w:p w:rsidR="00B755EF" w:rsidP="0085722E" w:rsidRDefault="00B755EF" w14:paraId="695017C0" w14:textId="5D1F59BF">
            <w:pPr>
              <w:pStyle w:val="NoSpacing"/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of the session</w:t>
            </w:r>
          </w:p>
          <w:p w:rsidR="00B755EF" w:rsidP="0085722E" w:rsidRDefault="00B755EF" w14:paraId="40AC0022" w14:textId="77777777">
            <w:pPr>
              <w:pStyle w:val="NoSpacing"/>
              <w:spacing w:before="120"/>
              <w:rPr>
                <w:lang w:val="en-GB"/>
              </w:rPr>
            </w:pPr>
          </w:p>
        </w:tc>
        <w:tc>
          <w:tcPr>
            <w:tcW w:w="7465" w:type="dxa"/>
            <w:tcMar/>
          </w:tcPr>
          <w:p w:rsidRPr="008A0593" w:rsidR="0085722E" w:rsidP="0085722E" w:rsidRDefault="00BB7F1C" w14:paraId="5EE16457" w14:textId="12F3EB24">
            <w:pPr>
              <w:pStyle w:val="NoSpacing"/>
              <w:spacing w:before="120"/>
              <w:rPr>
                <w:lang w:val="en-GB"/>
              </w:rPr>
            </w:pPr>
            <w:r>
              <w:rPr>
                <w:rStyle w:val="normaltextrun"/>
                <w:rFonts w:cs="Helvetica"/>
                <w:color w:val="4472C4" w:themeColor="accent1"/>
                <w:shd w:val="clear" w:color="auto" w:fill="FFFFFF"/>
              </w:rPr>
              <w:t xml:space="preserve">UN Guiding Principles on Business and Human Rights beyond 2021: What has worked, what hasn`t, what needs to be done </w:t>
            </w:r>
          </w:p>
        </w:tc>
      </w:tr>
      <w:tr w:rsidR="00B755EF" w:rsidTr="74FABE47" w14:paraId="1B4FD1A8" w14:textId="77777777">
        <w:tc>
          <w:tcPr>
            <w:tcW w:w="1885" w:type="dxa"/>
            <w:tcMar/>
          </w:tcPr>
          <w:p w:rsidR="00B755EF" w:rsidP="0085722E" w:rsidRDefault="00B755EF" w14:paraId="4F6CE648" w14:textId="21753FB5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  <w:p w:rsidR="00B755EF" w:rsidP="0085722E" w:rsidRDefault="00B755EF" w14:paraId="1FCB2DE0" w14:textId="2102C2A7">
            <w:pPr>
              <w:pStyle w:val="NoSpacing"/>
              <w:spacing w:before="120"/>
              <w:rPr>
                <w:lang w:val="en-GB"/>
              </w:rPr>
            </w:pPr>
            <w:r w:rsidRPr="00150C0D">
              <w:rPr>
                <w:b/>
                <w:bCs/>
                <w:lang w:val="en-GB"/>
              </w:rPr>
              <w:t xml:space="preserve">Background to the discussion </w:t>
            </w:r>
            <w:r w:rsidRPr="003D396D">
              <w:rPr>
                <w:lang w:val="en-GB"/>
              </w:rPr>
              <w:t>(</w:t>
            </w:r>
            <w:r>
              <w:rPr>
                <w:lang w:val="en-GB"/>
              </w:rPr>
              <w:t>1 paragraph</w:t>
            </w:r>
            <w:r w:rsidRPr="003D396D">
              <w:rPr>
                <w:lang w:val="en-GB"/>
              </w:rPr>
              <w:t>)</w:t>
            </w:r>
          </w:p>
          <w:p w:rsidR="00B755EF" w:rsidP="0085722E" w:rsidRDefault="00B755EF" w14:paraId="50ABBC6C" w14:textId="01F23FD6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  <w:p w:rsidR="00B755EF" w:rsidP="0085722E" w:rsidRDefault="00B755EF" w14:paraId="6768511A" w14:textId="77777777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7465" w:type="dxa"/>
            <w:tcMar/>
          </w:tcPr>
          <w:p w:rsidRPr="007E48DC" w:rsidR="00B755EF" w:rsidP="00BD6D1F" w:rsidRDefault="00BB7F1C" w14:paraId="318A223A" w14:textId="3BD950A9">
            <w:pPr>
              <w:pStyle w:val="NoSpacing"/>
              <w:spacing w:before="12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June 2021 marks the tenth anniversary of the </w:t>
            </w:r>
            <w:hyperlink w:history="1" r:id="rId11">
              <w:r w:rsidRPr="00BD6D1F">
                <w:t>Guiding Principles on Business and Human Rights: Implementing the UN “Protect, Respect and Remedy” Framework</w:t>
              </w:r>
            </w:hyperlink>
            <w:r>
              <w:rPr>
                <w:lang w:val="en-GB"/>
              </w:rPr>
              <w:t xml:space="preserve"> – the globally recognized and authoritative framework for State duties and business responsibilities in preventing and addressing business-related human rights abuse. It is time to take stock on what h</w:t>
            </w:r>
            <w:r w:rsidR="00EC3819">
              <w:rPr>
                <w:lang w:val="en-GB"/>
              </w:rPr>
              <w:t>a</w:t>
            </w:r>
            <w:r>
              <w:rPr>
                <w:lang w:val="en-GB"/>
              </w:rPr>
              <w:t>s worked and what hasn`t and what needs to change in order to more effectively promote the state duty to protect human rights, the business responsibility to promote as well as access to remedy.</w:t>
            </w:r>
          </w:p>
        </w:tc>
      </w:tr>
      <w:tr w:rsidR="00B755EF" w:rsidTr="74FABE47" w14:paraId="29E54249" w14:textId="77777777">
        <w:tc>
          <w:tcPr>
            <w:tcW w:w="1885" w:type="dxa"/>
            <w:tcMar/>
          </w:tcPr>
          <w:p w:rsidR="00B755EF" w:rsidP="0085722E" w:rsidRDefault="00B755EF" w14:paraId="602AD18D" w14:textId="7BA5C4D4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  <w:p w:rsidR="00B755EF" w:rsidP="0085722E" w:rsidRDefault="00B755EF" w14:paraId="65B5FEEA" w14:textId="5FEB9362">
            <w:pPr>
              <w:pStyle w:val="NoSpacing"/>
              <w:spacing w:before="120"/>
              <w:rPr>
                <w:lang w:val="en-GB"/>
              </w:rPr>
            </w:pPr>
            <w:r w:rsidRPr="0070322B">
              <w:rPr>
                <w:b/>
                <w:bCs/>
                <w:lang w:val="en-GB"/>
              </w:rPr>
              <w:t>Short description of what the session is about</w:t>
            </w:r>
            <w:r w:rsidRPr="00C71A29">
              <w:rPr>
                <w:lang w:val="en-GB"/>
              </w:rPr>
              <w:t xml:space="preserve"> (1</w:t>
            </w:r>
            <w:r>
              <w:rPr>
                <w:lang w:val="en-GB"/>
              </w:rPr>
              <w:t xml:space="preserve"> </w:t>
            </w:r>
            <w:r w:rsidRPr="00C71A29">
              <w:rPr>
                <w:lang w:val="en-GB"/>
              </w:rPr>
              <w:t>paragraph)</w:t>
            </w:r>
          </w:p>
          <w:p w:rsidR="00B755EF" w:rsidP="0085722E" w:rsidRDefault="00B755EF" w14:paraId="1201380B" w14:textId="77777777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7465" w:type="dxa"/>
            <w:tcMar/>
          </w:tcPr>
          <w:p w:rsidR="00B755EF" w:rsidP="0085722E" w:rsidRDefault="00B755EF" w14:paraId="53CFBA16" w14:textId="4587ACF0">
            <w:pPr>
              <w:pStyle w:val="NoSpacing"/>
              <w:spacing w:before="120" w:after="60"/>
              <w:rPr>
                <w:lang w:val="en-GB"/>
              </w:rPr>
            </w:pPr>
          </w:p>
          <w:p w:rsidRPr="00F7557D" w:rsidR="00B755EF" w:rsidP="007728A2" w:rsidRDefault="007E48DC" w14:paraId="49D5CB4E" w14:textId="0EEC0506">
            <w:pPr>
              <w:pStyle w:val="NoSpacing"/>
              <w:spacing w:before="120" w:after="60"/>
              <w:jc w:val="both"/>
              <w:rPr>
                <w:lang w:val="en-GB"/>
              </w:rPr>
            </w:pPr>
            <w:r w:rsidRPr="74FABE47" w:rsidR="007E48DC">
              <w:rPr>
                <w:lang w:val="en-GB"/>
              </w:rPr>
              <w:t>This</w:t>
            </w:r>
            <w:r w:rsidRPr="74FABE47" w:rsidR="00B755EF">
              <w:rPr>
                <w:lang w:val="en-GB"/>
              </w:rPr>
              <w:t xml:space="preserve"> session will discuss </w:t>
            </w:r>
            <w:r w:rsidRPr="74FABE47" w:rsidR="6AF3528E">
              <w:rPr>
                <w:lang w:val="en-GB"/>
              </w:rPr>
              <w:t>progress</w:t>
            </w:r>
            <w:r w:rsidRPr="74FABE47" w:rsidR="00BB7F1C">
              <w:rPr>
                <w:lang w:val="en-GB"/>
              </w:rPr>
              <w:t xml:space="preserve"> and still existing gaps in the implementation of the UN Guiding Principles as well as </w:t>
            </w:r>
            <w:r w:rsidRPr="74FABE47" w:rsidR="00BD6D1F">
              <w:rPr>
                <w:lang w:val="en-GB"/>
              </w:rPr>
              <w:t>priority</w:t>
            </w:r>
            <w:r w:rsidRPr="74FABE47" w:rsidR="00BB7F1C">
              <w:rPr>
                <w:lang w:val="en-GB"/>
              </w:rPr>
              <w:t xml:space="preserve"> areas which should be </w:t>
            </w:r>
            <w:r w:rsidRPr="74FABE47" w:rsidR="00BD6D1F">
              <w:rPr>
                <w:lang w:val="en-GB"/>
              </w:rPr>
              <w:t xml:space="preserve">in the focus in the next decade </w:t>
            </w:r>
            <w:r w:rsidRPr="74FABE47" w:rsidR="007728A2">
              <w:rPr>
                <w:lang w:val="en-GB"/>
              </w:rPr>
              <w:t xml:space="preserve">for mainstreaming and scaling up </w:t>
            </w:r>
            <w:r w:rsidRPr="74FABE47" w:rsidR="00BD6D1F">
              <w:rPr>
                <w:lang w:val="en-GB"/>
              </w:rPr>
              <w:t>the UNGPs</w:t>
            </w:r>
            <w:r w:rsidRPr="74FABE47" w:rsidR="00842C39">
              <w:rPr>
                <w:lang w:val="en-GB"/>
              </w:rPr>
              <w:t>, and building a sustainable and more resilient post COVID global economy</w:t>
            </w:r>
            <w:del w:author="ACER" w:date="2020-05-24T21:51:00Z" w:id="585634048">
              <w:r w:rsidRPr="74FABE47" w:rsidDel="00BD6D1F">
                <w:rPr>
                  <w:lang w:val="en-GB"/>
                </w:rPr>
                <w:delText>.</w:delText>
              </w:r>
            </w:del>
          </w:p>
        </w:tc>
      </w:tr>
      <w:tr w:rsidR="00B755EF" w:rsidTr="74FABE47" w14:paraId="5F3E2C53" w14:textId="77777777">
        <w:tc>
          <w:tcPr>
            <w:tcW w:w="1885" w:type="dxa"/>
            <w:tcMar/>
          </w:tcPr>
          <w:p w:rsidR="00B755EF" w:rsidP="0085722E" w:rsidRDefault="00B755EF" w14:paraId="5B2CA0EB" w14:textId="41B3BCB6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  <w:p w:rsidR="00B755EF" w:rsidP="0085722E" w:rsidRDefault="00B755EF" w14:paraId="5A262C43" w14:textId="761BEC46">
            <w:pPr>
              <w:pStyle w:val="NoSpacing"/>
              <w:spacing w:before="120"/>
              <w:rPr>
                <w:b/>
                <w:bCs/>
                <w:lang w:val="en-GB"/>
              </w:rPr>
            </w:pPr>
            <w:r w:rsidRPr="00150C0D">
              <w:rPr>
                <w:b/>
                <w:bCs/>
                <w:lang w:val="en-GB"/>
              </w:rPr>
              <w:t>Session objectives</w:t>
            </w:r>
          </w:p>
          <w:p w:rsidR="00B755EF" w:rsidP="0085722E" w:rsidRDefault="00B755EF" w14:paraId="057CFED4" w14:textId="77777777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7465" w:type="dxa"/>
            <w:tcMar/>
          </w:tcPr>
          <w:p w:rsidRPr="0085722E" w:rsidR="0012589D" w:rsidP="0085722E" w:rsidRDefault="0012589D" w14:paraId="02092389" w14:textId="0F09A01F">
            <w:pPr>
              <w:pStyle w:val="NoSpacing"/>
              <w:numPr>
                <w:ilvl w:val="0"/>
                <w:numId w:val="19"/>
              </w:numPr>
              <w:spacing w:before="120"/>
              <w:rPr>
                <w:lang w:val="en-GB"/>
              </w:rPr>
            </w:pPr>
            <w:r w:rsidRPr="0085722E">
              <w:rPr>
                <w:lang w:val="en-GB"/>
              </w:rPr>
              <w:t xml:space="preserve">Discuss </w:t>
            </w:r>
            <w:r w:rsidR="00BD6D1F">
              <w:rPr>
                <w:lang w:val="en-GB"/>
              </w:rPr>
              <w:t>progress so far in the implementation of the UN Guiding Principles in Asia</w:t>
            </w:r>
          </w:p>
          <w:p w:rsidRPr="0085722E" w:rsidR="00B755EF" w:rsidP="0085722E" w:rsidRDefault="00F3313A" w14:paraId="2D33B446" w14:textId="61C63F7D">
            <w:pPr>
              <w:pStyle w:val="NoSpacing"/>
              <w:numPr>
                <w:ilvl w:val="0"/>
                <w:numId w:val="19"/>
              </w:numPr>
              <w:spacing w:before="120"/>
              <w:rPr>
                <w:lang w:val="en-GB"/>
              </w:rPr>
            </w:pPr>
            <w:r w:rsidRPr="0085722E">
              <w:rPr>
                <w:lang w:val="en-GB"/>
              </w:rPr>
              <w:t>Discuss</w:t>
            </w:r>
            <w:r w:rsidRPr="0085722E" w:rsidR="00B755EF">
              <w:rPr>
                <w:lang w:val="en-GB"/>
              </w:rPr>
              <w:t xml:space="preserve"> </w:t>
            </w:r>
            <w:r w:rsidR="00BD6D1F">
              <w:rPr>
                <w:lang w:val="en-GB"/>
              </w:rPr>
              <w:t>still existing challenges in Asia</w:t>
            </w:r>
          </w:p>
          <w:p w:rsidRPr="0085722E" w:rsidR="00324C74" w:rsidP="0085722E" w:rsidRDefault="00BD6D1F" w14:paraId="0C3C26DE" w14:textId="1ADC2A0B">
            <w:pPr>
              <w:pStyle w:val="NoSpacing"/>
              <w:numPr>
                <w:ilvl w:val="0"/>
                <w:numId w:val="19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Sharing of best practice of company and state practice</w:t>
            </w:r>
          </w:p>
          <w:p w:rsidR="00A85FDF" w:rsidP="00A85FDF" w:rsidRDefault="00A85FDF" w14:paraId="7048935E" w14:textId="77777777">
            <w:pPr>
              <w:pStyle w:val="NoSpacing"/>
              <w:numPr>
                <w:ilvl w:val="0"/>
                <w:numId w:val="19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Discuss the drivers needed to boost business action, beyond leaders and pioneers</w:t>
            </w:r>
          </w:p>
          <w:p w:rsidR="00324C74" w:rsidP="00A85FDF" w:rsidRDefault="00BD6D1F" w14:paraId="1DF5BEB3" w14:textId="77777777">
            <w:pPr>
              <w:pStyle w:val="NoSpacing"/>
              <w:numPr>
                <w:ilvl w:val="0"/>
                <w:numId w:val="19"/>
              </w:numPr>
              <w:spacing w:before="120"/>
              <w:rPr>
                <w:lang w:val="en-GB"/>
              </w:rPr>
            </w:pPr>
            <w:r w:rsidRPr="00A85FDF">
              <w:rPr>
                <w:lang w:val="en-GB"/>
              </w:rPr>
              <w:t>Identifying key action areas to be focused on beyond 2021</w:t>
            </w:r>
          </w:p>
          <w:p w:rsidRPr="00A85FDF" w:rsidR="006A37BC" w:rsidP="006A37BC" w:rsidRDefault="006A37BC" w14:paraId="5D31EC2C" w14:textId="4A64F41C">
            <w:pPr>
              <w:pStyle w:val="NoSpacing"/>
              <w:spacing w:before="120"/>
              <w:ind w:left="720"/>
              <w:rPr>
                <w:lang w:val="en-GB"/>
              </w:rPr>
            </w:pPr>
          </w:p>
        </w:tc>
      </w:tr>
      <w:tr w:rsidR="00B755EF" w:rsidTr="74FABE47" w14:paraId="37F8182E" w14:textId="77777777">
        <w:tc>
          <w:tcPr>
            <w:tcW w:w="1885" w:type="dxa"/>
            <w:tcMar/>
          </w:tcPr>
          <w:p w:rsidR="00B755EF" w:rsidP="0085722E" w:rsidRDefault="00B755EF" w14:paraId="6F374BE8" w14:textId="57F2A870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  <w:p w:rsidR="00B755EF" w:rsidP="0085722E" w:rsidRDefault="00B755EF" w14:paraId="376808BB" w14:textId="6798820A">
            <w:pPr>
              <w:pStyle w:val="NoSpacing"/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Key discussion questions</w:t>
            </w:r>
          </w:p>
          <w:p w:rsidR="00B755EF" w:rsidP="0085722E" w:rsidRDefault="00B755EF" w14:paraId="2D23B4BE" w14:textId="77777777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7465" w:type="dxa"/>
            <w:tcMar/>
          </w:tcPr>
          <w:p w:rsidRPr="0085722E" w:rsidR="00B755EF" w:rsidP="0085722E" w:rsidRDefault="00BD6D1F" w14:paraId="4DD9A973" w14:textId="4CC1FA57">
            <w:pPr>
              <w:pStyle w:val="NoSpacing"/>
              <w:numPr>
                <w:ilvl w:val="0"/>
                <w:numId w:val="18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In how fa</w:t>
            </w:r>
            <w:r w:rsidR="00842C39">
              <w:rPr>
                <w:lang w:val="en-GB"/>
              </w:rPr>
              <w:t>r</w:t>
            </w:r>
            <w:r>
              <w:rPr>
                <w:lang w:val="en-GB"/>
              </w:rPr>
              <w:t xml:space="preserve"> have the UN Guiding Principles changed state and business practice in the Asian region?</w:t>
            </w:r>
          </w:p>
          <w:p w:rsidR="006A37BC" w:rsidP="0085722E" w:rsidRDefault="00B755EF" w14:paraId="0DD408CD" w14:textId="1E097CDA">
            <w:pPr>
              <w:pStyle w:val="NoSpacing"/>
              <w:numPr>
                <w:ilvl w:val="0"/>
                <w:numId w:val="18"/>
              </w:numPr>
              <w:spacing w:before="120"/>
              <w:rPr>
                <w:lang w:val="en-GB"/>
              </w:rPr>
            </w:pPr>
            <w:r w:rsidRPr="0085722E">
              <w:rPr>
                <w:lang w:val="en-GB"/>
              </w:rPr>
              <w:t xml:space="preserve">What are </w:t>
            </w:r>
            <w:r w:rsidRPr="0085722E" w:rsidR="00660FB7">
              <w:rPr>
                <w:lang w:val="en-GB"/>
              </w:rPr>
              <w:t xml:space="preserve">some specific examples </w:t>
            </w:r>
            <w:r w:rsidR="00BD6D1F">
              <w:rPr>
                <w:lang w:val="en-GB"/>
              </w:rPr>
              <w:t xml:space="preserve">of implementing the UNGPs in the region from companies </w:t>
            </w:r>
            <w:r w:rsidR="002C0F57">
              <w:rPr>
                <w:lang w:val="en-GB"/>
              </w:rPr>
              <w:t>(including SMEs)</w:t>
            </w:r>
            <w:r w:rsidR="00BD6D1F">
              <w:rPr>
                <w:lang w:val="en-GB"/>
              </w:rPr>
              <w:t>?</w:t>
            </w:r>
            <w:r w:rsidRPr="0085722E" w:rsidR="00660FB7">
              <w:rPr>
                <w:lang w:val="en-GB"/>
              </w:rPr>
              <w:t xml:space="preserve"> </w:t>
            </w:r>
          </w:p>
          <w:p w:rsidRPr="0085722E" w:rsidR="0079051D" w:rsidP="0085722E" w:rsidRDefault="002C0F57" w14:paraId="1BD972A1" w14:textId="665E1097">
            <w:pPr>
              <w:pStyle w:val="NoSpacing"/>
              <w:numPr>
                <w:ilvl w:val="0"/>
                <w:numId w:val="18"/>
              </w:numPr>
              <w:spacing w:before="120"/>
              <w:rPr>
                <w:lang w:val="en-GB"/>
              </w:rPr>
            </w:pPr>
            <w:r w:rsidRPr="74FABE47" w:rsidR="002C0F57">
              <w:rPr>
                <w:lang w:val="en-GB"/>
              </w:rPr>
              <w:t xml:space="preserve">What are specific examples from state actions that promote and </w:t>
            </w:r>
            <w:r w:rsidR="31CA4180">
              <w:rPr/>
              <w:t>incentivize</w:t>
            </w:r>
            <w:r w:rsidRPr="74FABE47" w:rsidR="002C0F57">
              <w:rPr>
                <w:lang w:val="en-GB"/>
              </w:rPr>
              <w:t xml:space="preserve"> the uptake of UNGP by business?</w:t>
            </w:r>
          </w:p>
          <w:p w:rsidR="00DC4CE4" w:rsidP="0085722E" w:rsidRDefault="00DC4CE4" w14:paraId="443A1527" w14:textId="51B94CF7">
            <w:pPr>
              <w:pStyle w:val="NoSpacing"/>
              <w:numPr>
                <w:ilvl w:val="0"/>
                <w:numId w:val="18"/>
              </w:numPr>
              <w:spacing w:before="120"/>
              <w:rPr>
                <w:lang w:val="en-GB"/>
              </w:rPr>
            </w:pPr>
            <w:r w:rsidRPr="0085722E">
              <w:rPr>
                <w:lang w:val="en-GB"/>
              </w:rPr>
              <w:lastRenderedPageBreak/>
              <w:t xml:space="preserve">What </w:t>
            </w:r>
            <w:r w:rsidR="00BD6D1F">
              <w:rPr>
                <w:lang w:val="en-GB"/>
              </w:rPr>
              <w:t>are the main challenges in the implementation of the UNGPs in Asia</w:t>
            </w:r>
            <w:bookmarkStart w:name="_GoBack" w:id="1"/>
            <w:bookmarkEnd w:id="1"/>
            <w:r w:rsidR="00BD6D1F">
              <w:rPr>
                <w:lang w:val="en-GB"/>
              </w:rPr>
              <w:t>?</w:t>
            </w:r>
          </w:p>
          <w:p w:rsidRPr="0085722E" w:rsidR="00B755EF" w:rsidP="0085722E" w:rsidRDefault="00A85FDF" w14:paraId="566D3EF7" w14:textId="6EE36CFD">
            <w:pPr>
              <w:pStyle w:val="NoSpacing"/>
              <w:numPr>
                <w:ilvl w:val="0"/>
                <w:numId w:val="18"/>
              </w:numPr>
              <w:spacing w:before="120"/>
              <w:rPr>
                <w:lang w:val="en-GB"/>
              </w:rPr>
            </w:pPr>
            <w:r w:rsidRPr="74FABE47" w:rsidR="00A85FDF">
              <w:rPr>
                <w:lang w:val="en-GB"/>
              </w:rPr>
              <w:t xml:space="preserve">What drivers (markets’, investors’ and public policy signals) are key to accelerate the implementation of UNGP by all type of </w:t>
            </w:r>
            <w:r w:rsidRPr="74FABE47" w:rsidR="00A85FDF">
              <w:rPr>
                <w:lang w:val="en-GB"/>
              </w:rPr>
              <w:t>business?</w:t>
            </w:r>
            <w:r w:rsidRPr="74FABE47" w:rsidR="651A30C9">
              <w:rPr>
                <w:lang w:val="en-GB"/>
              </w:rPr>
              <w:t xml:space="preserve"> </w:t>
            </w:r>
            <w:r w:rsidRPr="74FABE47" w:rsidR="00BD6D1F">
              <w:rPr>
                <w:lang w:val="en-GB"/>
              </w:rPr>
              <w:t>What</w:t>
            </w:r>
            <w:r w:rsidRPr="74FABE47" w:rsidR="00BD6D1F">
              <w:rPr>
                <w:lang w:val="en-GB"/>
              </w:rPr>
              <w:t xml:space="preserve"> </w:t>
            </w:r>
            <w:r w:rsidRPr="74FABE47" w:rsidR="00A85FDF">
              <w:rPr>
                <w:lang w:val="en-GB"/>
              </w:rPr>
              <w:t xml:space="preserve">actions are </w:t>
            </w:r>
            <w:r w:rsidRPr="74FABE47" w:rsidR="00BD6D1F">
              <w:rPr>
                <w:lang w:val="en-GB"/>
              </w:rPr>
              <w:t>needed to promote the better implementation of the UNGPs?</w:t>
            </w:r>
            <w:r w:rsidRPr="74FABE47" w:rsidR="00C06C51">
              <w:rPr>
                <w:lang w:val="en-GB"/>
              </w:rPr>
              <w:t xml:space="preserve"> </w:t>
            </w:r>
          </w:p>
          <w:p w:rsidRPr="0085722E" w:rsidR="00B755EF" w:rsidP="00BD6D1F" w:rsidRDefault="00B755EF" w14:paraId="19E9C35A" w14:textId="77777777">
            <w:pPr>
              <w:pStyle w:val="NoSpacing"/>
              <w:spacing w:before="120"/>
              <w:ind w:left="720"/>
              <w:rPr>
                <w:lang w:val="en-GB"/>
              </w:rPr>
            </w:pPr>
          </w:p>
        </w:tc>
      </w:tr>
      <w:tr w:rsidR="00B755EF" w:rsidTr="74FABE47" w14:paraId="5B793BBB" w14:textId="77777777">
        <w:tc>
          <w:tcPr>
            <w:tcW w:w="1885" w:type="dxa"/>
            <w:tcMar/>
          </w:tcPr>
          <w:p w:rsidR="00B755EF" w:rsidP="0085722E" w:rsidRDefault="00B755EF" w14:paraId="43C4774D" w14:textId="0207240A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  <w:p w:rsidR="00B755EF" w:rsidP="0085722E" w:rsidRDefault="00B755EF" w14:paraId="63218F99" w14:textId="6876FAFB">
            <w:pPr>
              <w:pStyle w:val="NoSpacing"/>
              <w:spacing w:before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Speakers and moderators </w:t>
            </w:r>
            <w:r>
              <w:rPr>
                <w:lang w:val="en-GB"/>
              </w:rPr>
              <w:t>(name, title, organization, e-mail address)</w:t>
            </w:r>
          </w:p>
          <w:p w:rsidRPr="003D396D" w:rsidR="00B755EF" w:rsidP="0085722E" w:rsidRDefault="00B755EF" w14:paraId="198EDD7D" w14:textId="77777777">
            <w:pPr>
              <w:pStyle w:val="NoSpacing"/>
              <w:spacing w:before="120"/>
              <w:rPr>
                <w:lang w:val="en-GB"/>
              </w:rPr>
            </w:pPr>
          </w:p>
        </w:tc>
        <w:tc>
          <w:tcPr>
            <w:tcW w:w="7465" w:type="dxa"/>
            <w:tcMar/>
          </w:tcPr>
          <w:p w:rsidRPr="00766B51" w:rsidR="00B755EF" w:rsidP="0085722E" w:rsidRDefault="00B755EF" w14:paraId="18D3D662" w14:textId="384094E4">
            <w:pPr>
              <w:pStyle w:val="NoSpacing"/>
              <w:spacing w:before="120"/>
              <w:rPr>
                <w:b/>
                <w:lang w:val="en-GB"/>
              </w:rPr>
            </w:pPr>
            <w:r w:rsidRPr="00766B51">
              <w:rPr>
                <w:b/>
                <w:lang w:val="en-GB"/>
              </w:rPr>
              <w:t>Speakers</w:t>
            </w:r>
            <w:r w:rsidR="00641FFD">
              <w:rPr>
                <w:b/>
                <w:lang w:val="en-GB"/>
              </w:rPr>
              <w:t xml:space="preserve"> (TBC)</w:t>
            </w:r>
          </w:p>
          <w:p w:rsidR="00B755EF" w:rsidP="003F6C78" w:rsidRDefault="00B755EF" w14:paraId="11D43C81" w14:textId="0AC29934">
            <w:pPr>
              <w:pStyle w:val="NoSpacing"/>
              <w:numPr>
                <w:ilvl w:val="0"/>
                <w:numId w:val="20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A representative from </w:t>
            </w:r>
            <w:r w:rsidR="00BD6D1F">
              <w:rPr>
                <w:lang w:val="en-GB"/>
              </w:rPr>
              <w:t>UN Working Group on Business and Human Rights</w:t>
            </w:r>
            <w:r w:rsidR="008929D4">
              <w:rPr>
                <w:lang w:val="en-GB"/>
              </w:rPr>
              <w:t xml:space="preserve"> (TBC)</w:t>
            </w:r>
          </w:p>
          <w:p w:rsidR="00B755EF" w:rsidP="003F6C78" w:rsidRDefault="00B755EF" w14:paraId="1621DE9B" w14:textId="63DECD92">
            <w:pPr>
              <w:pStyle w:val="NoSpacing"/>
              <w:numPr>
                <w:ilvl w:val="0"/>
                <w:numId w:val="20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A representative from </w:t>
            </w:r>
            <w:r w:rsidR="00BD6D1F">
              <w:rPr>
                <w:lang w:val="en-GB"/>
              </w:rPr>
              <w:t>an Employer Organisation from the region</w:t>
            </w:r>
            <w:r w:rsidR="008929D4">
              <w:rPr>
                <w:lang w:val="en-GB"/>
              </w:rPr>
              <w:t xml:space="preserve"> (TBC)</w:t>
            </w:r>
          </w:p>
          <w:p w:rsidR="00324C74" w:rsidP="003F6C78" w:rsidRDefault="00BD6D1F" w14:paraId="3AE0E813" w14:textId="60667919">
            <w:pPr>
              <w:pStyle w:val="NoSpacing"/>
              <w:numPr>
                <w:ilvl w:val="0"/>
                <w:numId w:val="20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A representative on a SME from the region</w:t>
            </w:r>
            <w:r w:rsidR="00324C74">
              <w:rPr>
                <w:lang w:val="en-GB"/>
              </w:rPr>
              <w:t xml:space="preserve"> </w:t>
            </w:r>
            <w:r w:rsidR="0012589D">
              <w:rPr>
                <w:lang w:val="en-GB"/>
              </w:rPr>
              <w:t>(TBC)</w:t>
            </w:r>
          </w:p>
          <w:p w:rsidR="00324C74" w:rsidP="003F6C78" w:rsidRDefault="00BD6D1F" w14:paraId="21AE6221" w14:textId="1144B272">
            <w:pPr>
              <w:pStyle w:val="NoSpacing"/>
              <w:numPr>
                <w:ilvl w:val="0"/>
                <w:numId w:val="20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A representative from a MNE from the region</w:t>
            </w:r>
            <w:r w:rsidR="0012589D">
              <w:rPr>
                <w:lang w:val="en-GB"/>
              </w:rPr>
              <w:t xml:space="preserve"> (TBC)</w:t>
            </w:r>
          </w:p>
          <w:p w:rsidR="00324C74" w:rsidP="003F6C78" w:rsidRDefault="00BD6D1F" w14:paraId="79873D1C" w14:textId="3ED0F99B">
            <w:pPr>
              <w:pStyle w:val="NoSpacing"/>
              <w:numPr>
                <w:ilvl w:val="0"/>
                <w:numId w:val="20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A representative from CSR Asia</w:t>
            </w:r>
          </w:p>
          <w:p w:rsidRPr="0085722E" w:rsidR="0085722E" w:rsidP="0085722E" w:rsidRDefault="0085722E" w14:paraId="781A1000" w14:textId="77777777">
            <w:pPr>
              <w:pStyle w:val="NoSpacing"/>
              <w:spacing w:before="120"/>
              <w:ind w:left="360"/>
              <w:rPr>
                <w:lang w:val="en-GB"/>
              </w:rPr>
            </w:pPr>
          </w:p>
          <w:p w:rsidRPr="00584E6F" w:rsidR="00B755EF" w:rsidP="0085722E" w:rsidRDefault="00B755EF" w14:paraId="0E464515" w14:textId="776F07B2">
            <w:pPr>
              <w:pStyle w:val="NoSpacing"/>
              <w:spacing w:before="120"/>
              <w:rPr>
                <w:b/>
                <w:lang w:val="en-GB"/>
              </w:rPr>
            </w:pPr>
            <w:r w:rsidRPr="00584E6F">
              <w:rPr>
                <w:b/>
                <w:lang w:val="en-GB"/>
              </w:rPr>
              <w:t>Moderator</w:t>
            </w:r>
          </w:p>
          <w:p w:rsidR="00B755EF" w:rsidP="0085722E" w:rsidRDefault="00BD6D1F" w14:paraId="750D3119" w14:textId="3497EE9D">
            <w:pPr>
              <w:pStyle w:val="NoSpacing"/>
              <w:numPr>
                <w:ilvl w:val="0"/>
                <w:numId w:val="4"/>
              </w:numPr>
              <w:spacing w:before="120"/>
              <w:ind w:firstLine="0"/>
              <w:rPr>
                <w:lang w:val="en-GB"/>
              </w:rPr>
            </w:pPr>
            <w:r>
              <w:rPr>
                <w:lang w:val="en-GB"/>
              </w:rPr>
              <w:t>IOE</w:t>
            </w:r>
          </w:p>
          <w:p w:rsidRPr="008A0593" w:rsidR="00E831C7" w:rsidP="00E831C7" w:rsidRDefault="00E831C7" w14:paraId="38D4EC47" w14:textId="1A70D0F6">
            <w:pPr>
              <w:pStyle w:val="NoSpacing"/>
              <w:spacing w:before="120"/>
              <w:ind w:left="360"/>
              <w:rPr>
                <w:lang w:val="en-GB"/>
              </w:rPr>
            </w:pPr>
          </w:p>
        </w:tc>
      </w:tr>
      <w:tr w:rsidR="00B755EF" w:rsidTr="74FABE47" w14:paraId="18EC4D65" w14:textId="77777777">
        <w:tc>
          <w:tcPr>
            <w:tcW w:w="1885" w:type="dxa"/>
            <w:tcMar/>
          </w:tcPr>
          <w:p w:rsidR="00B755EF" w:rsidP="0085722E" w:rsidRDefault="00B755EF" w14:paraId="54F549E7" w14:textId="0229E56B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  <w:p w:rsidRPr="00FE63C9" w:rsidR="00B755EF" w:rsidP="0085722E" w:rsidRDefault="00B755EF" w14:paraId="6120FC02" w14:textId="22415EC7">
            <w:pPr>
              <w:pStyle w:val="NoSpacing"/>
              <w:spacing w:before="120"/>
              <w:rPr>
                <w:lang w:val="en-GB"/>
              </w:rPr>
            </w:pPr>
            <w:r w:rsidRPr="00150C0D">
              <w:rPr>
                <w:b/>
                <w:bCs/>
                <w:lang w:val="en-GB"/>
              </w:rPr>
              <w:t xml:space="preserve">Format of the </w:t>
            </w:r>
            <w:r w:rsidRPr="00E37E58">
              <w:rPr>
                <w:b/>
                <w:bCs/>
                <w:lang w:val="en-GB"/>
              </w:rPr>
              <w:t xml:space="preserve">session </w:t>
            </w:r>
          </w:p>
          <w:p w:rsidR="00B755EF" w:rsidP="0085722E" w:rsidRDefault="00B755EF" w14:paraId="4970B171" w14:textId="77777777">
            <w:pPr>
              <w:pStyle w:val="NoSpacing"/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7465" w:type="dxa"/>
            <w:tcMar/>
          </w:tcPr>
          <w:p w:rsidR="00B755EF" w:rsidP="0085722E" w:rsidRDefault="00B755EF" w14:paraId="0354184B" w14:textId="37876C17">
            <w:pPr>
              <w:pStyle w:val="NoSpacing"/>
              <w:spacing w:before="120"/>
              <w:rPr>
                <w:lang w:val="en-GB"/>
              </w:rPr>
            </w:pPr>
          </w:p>
          <w:p w:rsidR="00B755EF" w:rsidP="0085722E" w:rsidRDefault="00B755EF" w14:paraId="4C34995C" w14:textId="1E4DB5D0">
            <w:pPr>
              <w:pStyle w:val="NoSpacing"/>
              <w:spacing w:before="120"/>
              <w:rPr>
                <w:lang w:val="en-GB"/>
              </w:rPr>
            </w:pPr>
            <w:r>
              <w:rPr>
                <w:lang w:val="en-GB"/>
              </w:rPr>
              <w:t>Moderated panel</w:t>
            </w:r>
            <w:r w:rsidR="00F95D7A">
              <w:rPr>
                <w:lang w:val="en-GB"/>
              </w:rPr>
              <w:t xml:space="preserve"> with time for questions to be put forward from the floor</w:t>
            </w:r>
          </w:p>
        </w:tc>
      </w:tr>
    </w:tbl>
    <w:p w:rsidR="00B755EF" w:rsidP="0085722E" w:rsidRDefault="00B755EF" w14:paraId="3C61E68C" w14:textId="77777777">
      <w:pPr>
        <w:pStyle w:val="NoSpacing"/>
        <w:spacing w:before="120"/>
        <w:rPr>
          <w:sz w:val="22"/>
          <w:lang w:val="en-GB"/>
        </w:rPr>
      </w:pPr>
    </w:p>
    <w:p w:rsidR="00B755EF" w:rsidP="0085722E" w:rsidRDefault="00B755EF" w14:paraId="12D64DF2" w14:textId="548E2800">
      <w:pPr>
        <w:spacing w:before="120" w:line="240" w:lineRule="auto"/>
        <w:rPr>
          <w:rFonts w:ascii="Helvetica" w:hAnsi="Helvetica"/>
          <w:sz w:val="22"/>
          <w:lang w:val="en-GB"/>
        </w:rPr>
      </w:pPr>
    </w:p>
    <w:p w:rsidR="00B755EF" w:rsidP="0085722E" w:rsidRDefault="00B755EF" w14:paraId="6CA15865" w14:textId="04C91714">
      <w:pPr>
        <w:spacing w:before="120" w:line="240" w:lineRule="auto"/>
        <w:rPr>
          <w:rFonts w:ascii="Helvetica" w:hAnsi="Helvetica"/>
          <w:sz w:val="22"/>
          <w:lang w:val="en-GB"/>
        </w:rPr>
      </w:pPr>
    </w:p>
    <w:p w:rsidR="00B755EF" w:rsidP="0085722E" w:rsidRDefault="00B755EF" w14:paraId="3186FB76" w14:textId="2269A341">
      <w:pPr>
        <w:spacing w:before="120" w:line="240" w:lineRule="auto"/>
        <w:rPr>
          <w:rFonts w:ascii="Helvetica" w:hAnsi="Helvetica"/>
          <w:sz w:val="22"/>
          <w:lang w:val="en-GB"/>
        </w:rPr>
      </w:pPr>
    </w:p>
    <w:sectPr w:rsidR="00B755EF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6EEC" w16cex:dateUtc="2020-04-15T0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B5" w:rsidP="00EF63ED" w:rsidRDefault="00D85FB5" w14:paraId="0CFD2DB1" w14:textId="77777777">
      <w:pPr>
        <w:spacing w:after="0" w:line="240" w:lineRule="auto"/>
      </w:pPr>
      <w:r>
        <w:separator/>
      </w:r>
    </w:p>
  </w:endnote>
  <w:endnote w:type="continuationSeparator" w:id="0">
    <w:p w:rsidR="00D85FB5" w:rsidP="00EF63ED" w:rsidRDefault="00D85FB5" w14:paraId="7C06E0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58" w:rsidRDefault="008D2E58" w14:paraId="126893EA" w14:textId="042DD0B4">
    <w:pPr>
      <w:pStyle w:val="Footer"/>
    </w:pPr>
  </w:p>
  <w:p w:rsidR="008D2E58" w:rsidRDefault="008D2E58" w14:paraId="11A303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B5" w:rsidP="00EF63ED" w:rsidRDefault="00D85FB5" w14:paraId="608589F9" w14:textId="77777777">
      <w:pPr>
        <w:spacing w:after="0" w:line="240" w:lineRule="auto"/>
      </w:pPr>
      <w:r>
        <w:separator/>
      </w:r>
    </w:p>
  </w:footnote>
  <w:footnote w:type="continuationSeparator" w:id="0">
    <w:p w:rsidR="00D85FB5" w:rsidP="00EF63ED" w:rsidRDefault="00D85FB5" w14:paraId="0784C6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F63ED" w:rsidP="005D7E51" w:rsidRDefault="005D7E51" w14:paraId="729598C1" w14:textId="69C73608">
    <w:pPr>
      <w:pStyle w:val="Header"/>
      <w:jc w:val="center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63DB4529" wp14:editId="3D7B950C">
          <wp:simplePos x="0" y="0"/>
          <wp:positionH relativeFrom="column">
            <wp:posOffset>-845185</wp:posOffset>
          </wp:positionH>
          <wp:positionV relativeFrom="paragraph">
            <wp:posOffset>0</wp:posOffset>
          </wp:positionV>
          <wp:extent cx="7642225" cy="59766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597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74FABE47">
      <w:rPr/>
      <w:t/>
    </w:r>
  </w:p>
  <w:p w:rsidR="005D7E51" w:rsidP="005D7E51" w:rsidRDefault="005D7E51" w14:paraId="6494A688" w14:textId="77777777">
    <w:pPr>
      <w:pStyle w:val="Header"/>
      <w:jc w:val="center"/>
      <w:rPr>
        <w:noProof/>
      </w:rPr>
    </w:pPr>
  </w:p>
  <w:p w:rsidR="005D7E51" w:rsidP="005D7E51" w:rsidRDefault="005D7E51" w14:paraId="31599053" w14:textId="78DBF20B">
    <w:pPr>
      <w:pStyle w:val="Header"/>
      <w:jc w:val="center"/>
      <w:rPr>
        <w:noProof/>
      </w:rPr>
    </w:pPr>
  </w:p>
  <w:p w:rsidR="005D7E51" w:rsidP="005D7E51" w:rsidRDefault="005D7E51" w14:paraId="28E18363" w14:textId="6E7A47DA">
    <w:pPr>
      <w:pStyle w:val="Header"/>
      <w:jc w:val="center"/>
      <w:rPr>
        <w:noProof/>
      </w:rPr>
    </w:pPr>
  </w:p>
  <w:p w:rsidR="005D7E51" w:rsidP="005D7E51" w:rsidRDefault="005D7E51" w14:paraId="542A7268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E79"/>
    <w:multiLevelType w:val="hybridMultilevel"/>
    <w:tmpl w:val="9AC29B1A"/>
    <w:lvl w:ilvl="0" w:tplc="1EEEE71C">
      <w:start w:val="1"/>
      <w:numFmt w:val="bullet"/>
      <w:lvlText w:val="-"/>
      <w:lvlJc w:val="left"/>
      <w:pPr>
        <w:ind w:left="720" w:hanging="360"/>
      </w:pPr>
      <w:rPr>
        <w:rFonts w:hint="default" w:ascii="Avenir" w:hAnsi="Avenir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8728E9"/>
    <w:multiLevelType w:val="hybridMultilevel"/>
    <w:tmpl w:val="5636EF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2346B"/>
    <w:multiLevelType w:val="hybridMultilevel"/>
    <w:tmpl w:val="758844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984213B"/>
    <w:multiLevelType w:val="hybridMultilevel"/>
    <w:tmpl w:val="EA509A22"/>
    <w:lvl w:ilvl="0" w:tplc="805EF724"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042289"/>
    <w:multiLevelType w:val="hybridMultilevel"/>
    <w:tmpl w:val="DBCC9D20"/>
    <w:lvl w:ilvl="0" w:tplc="234EEF38">
      <w:numFmt w:val="bullet"/>
      <w:lvlText w:val="-"/>
      <w:lvlJc w:val="left"/>
      <w:pPr>
        <w:ind w:left="360" w:hanging="360"/>
      </w:pPr>
      <w:rPr>
        <w:rFonts w:hint="default" w:ascii="Helvetica" w:hAnsi="Helvetica" w:cs="Helvetica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FB75547"/>
    <w:multiLevelType w:val="hybridMultilevel"/>
    <w:tmpl w:val="806877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272EF5"/>
    <w:multiLevelType w:val="hybridMultilevel"/>
    <w:tmpl w:val="55DAE8FE"/>
    <w:lvl w:ilvl="0" w:tplc="F58A623E"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F3422F"/>
    <w:multiLevelType w:val="hybridMultilevel"/>
    <w:tmpl w:val="8DD46C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9E6C4C"/>
    <w:multiLevelType w:val="hybridMultilevel"/>
    <w:tmpl w:val="1D7C9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3411B8"/>
    <w:multiLevelType w:val="hybridMultilevel"/>
    <w:tmpl w:val="CBAE54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620BAD"/>
    <w:multiLevelType w:val="hybridMultilevel"/>
    <w:tmpl w:val="2988A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2C2F90"/>
    <w:multiLevelType w:val="hybridMultilevel"/>
    <w:tmpl w:val="38D84814"/>
    <w:lvl w:ilvl="0" w:tplc="37565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174DD"/>
    <w:multiLevelType w:val="hybridMultilevel"/>
    <w:tmpl w:val="08AC1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30271"/>
    <w:multiLevelType w:val="hybridMultilevel"/>
    <w:tmpl w:val="98B258D8"/>
    <w:lvl w:ilvl="0" w:tplc="20024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36B66"/>
    <w:multiLevelType w:val="hybridMultilevel"/>
    <w:tmpl w:val="90D4A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B0AF2"/>
    <w:multiLevelType w:val="hybridMultilevel"/>
    <w:tmpl w:val="38CC5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31697F"/>
    <w:multiLevelType w:val="hybridMultilevel"/>
    <w:tmpl w:val="D3609F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C74B30"/>
    <w:multiLevelType w:val="hybridMultilevel"/>
    <w:tmpl w:val="5E3A45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E96961"/>
    <w:multiLevelType w:val="hybridMultilevel"/>
    <w:tmpl w:val="C91CE1E2"/>
    <w:lvl w:ilvl="0" w:tplc="442A54A8">
      <w:numFmt w:val="bullet"/>
      <w:lvlText w:val="•"/>
      <w:lvlJc w:val="left"/>
      <w:pPr>
        <w:ind w:left="1080" w:hanging="720"/>
      </w:pPr>
      <w:rPr>
        <w:rFonts w:hint="default" w:ascii="Calibri" w:hAnsi="Calibri" w:eastAsia="SimSun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9401E9"/>
    <w:multiLevelType w:val="hybridMultilevel"/>
    <w:tmpl w:val="E410FB30"/>
    <w:lvl w:ilvl="0" w:tplc="9E1E874C"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  <w:num w:numId="17">
    <w:abstractNumId w:val="0"/>
  </w:num>
  <w:num w:numId="18">
    <w:abstractNumId w:val="12"/>
  </w:num>
  <w:num w:numId="19">
    <w:abstractNumId w:val="14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7EwMDOwtDC0MDBS0lEKTi0uzszPAykwqgUAAFWijSwAAAA="/>
  </w:docVars>
  <w:rsids>
    <w:rsidRoot w:val="00B5267E"/>
    <w:rsid w:val="00006B89"/>
    <w:rsid w:val="0001600B"/>
    <w:rsid w:val="000252C5"/>
    <w:rsid w:val="00035C95"/>
    <w:rsid w:val="00052F60"/>
    <w:rsid w:val="00060CC0"/>
    <w:rsid w:val="00083E28"/>
    <w:rsid w:val="00092FFA"/>
    <w:rsid w:val="000B77E7"/>
    <w:rsid w:val="000C629E"/>
    <w:rsid w:val="000D05B8"/>
    <w:rsid w:val="000E29C1"/>
    <w:rsid w:val="000F09D9"/>
    <w:rsid w:val="000F0FEF"/>
    <w:rsid w:val="000F57B7"/>
    <w:rsid w:val="000F5E62"/>
    <w:rsid w:val="00123380"/>
    <w:rsid w:val="001242EC"/>
    <w:rsid w:val="0012589D"/>
    <w:rsid w:val="0013461A"/>
    <w:rsid w:val="00136515"/>
    <w:rsid w:val="00142AAD"/>
    <w:rsid w:val="00145070"/>
    <w:rsid w:val="00150C0D"/>
    <w:rsid w:val="00150FD9"/>
    <w:rsid w:val="00163005"/>
    <w:rsid w:val="00174FC7"/>
    <w:rsid w:val="00177B4B"/>
    <w:rsid w:val="001811F6"/>
    <w:rsid w:val="00190BDA"/>
    <w:rsid w:val="0019310A"/>
    <w:rsid w:val="0019550B"/>
    <w:rsid w:val="001A5388"/>
    <w:rsid w:val="001A56DD"/>
    <w:rsid w:val="001B0637"/>
    <w:rsid w:val="001B2E73"/>
    <w:rsid w:val="001D28D5"/>
    <w:rsid w:val="001F6246"/>
    <w:rsid w:val="00225E19"/>
    <w:rsid w:val="00242792"/>
    <w:rsid w:val="00250B66"/>
    <w:rsid w:val="002602B4"/>
    <w:rsid w:val="00265898"/>
    <w:rsid w:val="00267DED"/>
    <w:rsid w:val="00275A6E"/>
    <w:rsid w:val="00282371"/>
    <w:rsid w:val="002B1C02"/>
    <w:rsid w:val="002C0F57"/>
    <w:rsid w:val="002C175B"/>
    <w:rsid w:val="002C6F43"/>
    <w:rsid w:val="002D7DFC"/>
    <w:rsid w:val="002F38B4"/>
    <w:rsid w:val="00302B1F"/>
    <w:rsid w:val="0031237A"/>
    <w:rsid w:val="003132CA"/>
    <w:rsid w:val="00313E35"/>
    <w:rsid w:val="0032355A"/>
    <w:rsid w:val="00324C74"/>
    <w:rsid w:val="0033257E"/>
    <w:rsid w:val="00341821"/>
    <w:rsid w:val="003457CA"/>
    <w:rsid w:val="0037160E"/>
    <w:rsid w:val="00375140"/>
    <w:rsid w:val="00383352"/>
    <w:rsid w:val="003918AC"/>
    <w:rsid w:val="00394535"/>
    <w:rsid w:val="00395D90"/>
    <w:rsid w:val="003964F5"/>
    <w:rsid w:val="003A7471"/>
    <w:rsid w:val="003D1B31"/>
    <w:rsid w:val="003D396D"/>
    <w:rsid w:val="003E7E04"/>
    <w:rsid w:val="003F5C6D"/>
    <w:rsid w:val="003F6C78"/>
    <w:rsid w:val="00404256"/>
    <w:rsid w:val="004130DD"/>
    <w:rsid w:val="00415252"/>
    <w:rsid w:val="0042178E"/>
    <w:rsid w:val="00426E3F"/>
    <w:rsid w:val="00455855"/>
    <w:rsid w:val="004953B2"/>
    <w:rsid w:val="004970E9"/>
    <w:rsid w:val="004A0F65"/>
    <w:rsid w:val="004A5296"/>
    <w:rsid w:val="004B4AE3"/>
    <w:rsid w:val="004D2D8B"/>
    <w:rsid w:val="004D6DBA"/>
    <w:rsid w:val="004E2441"/>
    <w:rsid w:val="004E51A4"/>
    <w:rsid w:val="004F69AF"/>
    <w:rsid w:val="005015A5"/>
    <w:rsid w:val="00510ECA"/>
    <w:rsid w:val="00513965"/>
    <w:rsid w:val="00514904"/>
    <w:rsid w:val="00515203"/>
    <w:rsid w:val="00520851"/>
    <w:rsid w:val="00534614"/>
    <w:rsid w:val="00545385"/>
    <w:rsid w:val="0055472E"/>
    <w:rsid w:val="00584ADD"/>
    <w:rsid w:val="005958B7"/>
    <w:rsid w:val="005A1244"/>
    <w:rsid w:val="005A6D3E"/>
    <w:rsid w:val="005B0643"/>
    <w:rsid w:val="005B0BA2"/>
    <w:rsid w:val="005B5D64"/>
    <w:rsid w:val="005D657B"/>
    <w:rsid w:val="005D7E51"/>
    <w:rsid w:val="005F6A32"/>
    <w:rsid w:val="00602E46"/>
    <w:rsid w:val="006142D9"/>
    <w:rsid w:val="00626410"/>
    <w:rsid w:val="006303C6"/>
    <w:rsid w:val="00641FFD"/>
    <w:rsid w:val="00654595"/>
    <w:rsid w:val="00660FB7"/>
    <w:rsid w:val="00675A92"/>
    <w:rsid w:val="00680B30"/>
    <w:rsid w:val="006913CA"/>
    <w:rsid w:val="006A37BC"/>
    <w:rsid w:val="006B4EA1"/>
    <w:rsid w:val="006B7206"/>
    <w:rsid w:val="006C37F1"/>
    <w:rsid w:val="006D4874"/>
    <w:rsid w:val="00701F20"/>
    <w:rsid w:val="0070322B"/>
    <w:rsid w:val="007044E3"/>
    <w:rsid w:val="00704544"/>
    <w:rsid w:val="00706CB6"/>
    <w:rsid w:val="00713C0C"/>
    <w:rsid w:val="00714C84"/>
    <w:rsid w:val="00714D77"/>
    <w:rsid w:val="007376DF"/>
    <w:rsid w:val="00746111"/>
    <w:rsid w:val="00746A13"/>
    <w:rsid w:val="007540F1"/>
    <w:rsid w:val="0075597A"/>
    <w:rsid w:val="00761354"/>
    <w:rsid w:val="0076507A"/>
    <w:rsid w:val="0077074D"/>
    <w:rsid w:val="007728A2"/>
    <w:rsid w:val="007848C9"/>
    <w:rsid w:val="0079051D"/>
    <w:rsid w:val="00794A60"/>
    <w:rsid w:val="007A173A"/>
    <w:rsid w:val="007B58B6"/>
    <w:rsid w:val="007C10F8"/>
    <w:rsid w:val="007E4576"/>
    <w:rsid w:val="007E48DC"/>
    <w:rsid w:val="007F0D4F"/>
    <w:rsid w:val="007F47B8"/>
    <w:rsid w:val="007F4E92"/>
    <w:rsid w:val="008050DB"/>
    <w:rsid w:val="00805604"/>
    <w:rsid w:val="008153A1"/>
    <w:rsid w:val="00816098"/>
    <w:rsid w:val="00823081"/>
    <w:rsid w:val="00836FB7"/>
    <w:rsid w:val="00842B2E"/>
    <w:rsid w:val="00842C39"/>
    <w:rsid w:val="0084551F"/>
    <w:rsid w:val="00852B03"/>
    <w:rsid w:val="00855E6F"/>
    <w:rsid w:val="0085722E"/>
    <w:rsid w:val="008813F8"/>
    <w:rsid w:val="008929D4"/>
    <w:rsid w:val="00893145"/>
    <w:rsid w:val="00894290"/>
    <w:rsid w:val="008A0593"/>
    <w:rsid w:val="008D003A"/>
    <w:rsid w:val="008D2E58"/>
    <w:rsid w:val="008F3697"/>
    <w:rsid w:val="008F3BB2"/>
    <w:rsid w:val="0090104B"/>
    <w:rsid w:val="00912A0F"/>
    <w:rsid w:val="00931666"/>
    <w:rsid w:val="00934AEE"/>
    <w:rsid w:val="00945A17"/>
    <w:rsid w:val="0094641B"/>
    <w:rsid w:val="00947CC7"/>
    <w:rsid w:val="00954E07"/>
    <w:rsid w:val="009717B6"/>
    <w:rsid w:val="009A71AB"/>
    <w:rsid w:val="009B30F0"/>
    <w:rsid w:val="009B3329"/>
    <w:rsid w:val="009B5B9E"/>
    <w:rsid w:val="009C22E4"/>
    <w:rsid w:val="009D1FAC"/>
    <w:rsid w:val="009E573A"/>
    <w:rsid w:val="009F35A7"/>
    <w:rsid w:val="00A076D7"/>
    <w:rsid w:val="00A108C0"/>
    <w:rsid w:val="00A15FAA"/>
    <w:rsid w:val="00A30387"/>
    <w:rsid w:val="00A355E4"/>
    <w:rsid w:val="00A43A66"/>
    <w:rsid w:val="00A441E9"/>
    <w:rsid w:val="00A47AD5"/>
    <w:rsid w:val="00A47D5D"/>
    <w:rsid w:val="00A520F5"/>
    <w:rsid w:val="00A61BF4"/>
    <w:rsid w:val="00A75E6A"/>
    <w:rsid w:val="00A85FDF"/>
    <w:rsid w:val="00AA09EB"/>
    <w:rsid w:val="00AA4A13"/>
    <w:rsid w:val="00AA6ED0"/>
    <w:rsid w:val="00AB4B86"/>
    <w:rsid w:val="00AD2FA4"/>
    <w:rsid w:val="00AE196D"/>
    <w:rsid w:val="00B06095"/>
    <w:rsid w:val="00B20694"/>
    <w:rsid w:val="00B2426E"/>
    <w:rsid w:val="00B26054"/>
    <w:rsid w:val="00B310F4"/>
    <w:rsid w:val="00B3278A"/>
    <w:rsid w:val="00B32B6D"/>
    <w:rsid w:val="00B33D98"/>
    <w:rsid w:val="00B373BC"/>
    <w:rsid w:val="00B5267E"/>
    <w:rsid w:val="00B61408"/>
    <w:rsid w:val="00B67CC0"/>
    <w:rsid w:val="00B755EF"/>
    <w:rsid w:val="00B84FD5"/>
    <w:rsid w:val="00B8507D"/>
    <w:rsid w:val="00B960E9"/>
    <w:rsid w:val="00B965F6"/>
    <w:rsid w:val="00BB591F"/>
    <w:rsid w:val="00BB7F1C"/>
    <w:rsid w:val="00BC0677"/>
    <w:rsid w:val="00BC1C51"/>
    <w:rsid w:val="00BC2F59"/>
    <w:rsid w:val="00BC778F"/>
    <w:rsid w:val="00BD2244"/>
    <w:rsid w:val="00BD6D1F"/>
    <w:rsid w:val="00BD6F30"/>
    <w:rsid w:val="00BF3C17"/>
    <w:rsid w:val="00BF5629"/>
    <w:rsid w:val="00C004F2"/>
    <w:rsid w:val="00C06C51"/>
    <w:rsid w:val="00C11633"/>
    <w:rsid w:val="00C22FB3"/>
    <w:rsid w:val="00C5423C"/>
    <w:rsid w:val="00C71A29"/>
    <w:rsid w:val="00C85AE7"/>
    <w:rsid w:val="00C94236"/>
    <w:rsid w:val="00C94F38"/>
    <w:rsid w:val="00CA60F6"/>
    <w:rsid w:val="00CA6554"/>
    <w:rsid w:val="00CB058C"/>
    <w:rsid w:val="00CB093B"/>
    <w:rsid w:val="00CB212E"/>
    <w:rsid w:val="00CC2848"/>
    <w:rsid w:val="00CC790B"/>
    <w:rsid w:val="00CD3BC7"/>
    <w:rsid w:val="00CD7774"/>
    <w:rsid w:val="00CD7A3E"/>
    <w:rsid w:val="00CE5873"/>
    <w:rsid w:val="00D06E79"/>
    <w:rsid w:val="00D23C05"/>
    <w:rsid w:val="00D553F0"/>
    <w:rsid w:val="00D57383"/>
    <w:rsid w:val="00D73C1D"/>
    <w:rsid w:val="00D85FB5"/>
    <w:rsid w:val="00D86EF5"/>
    <w:rsid w:val="00D90C20"/>
    <w:rsid w:val="00D91E4F"/>
    <w:rsid w:val="00DB306F"/>
    <w:rsid w:val="00DB522C"/>
    <w:rsid w:val="00DB77A9"/>
    <w:rsid w:val="00DC3D98"/>
    <w:rsid w:val="00DC4CE4"/>
    <w:rsid w:val="00DE35DF"/>
    <w:rsid w:val="00DE529A"/>
    <w:rsid w:val="00E37E58"/>
    <w:rsid w:val="00E57317"/>
    <w:rsid w:val="00E831C7"/>
    <w:rsid w:val="00E87560"/>
    <w:rsid w:val="00EA6316"/>
    <w:rsid w:val="00EC3819"/>
    <w:rsid w:val="00ED5C86"/>
    <w:rsid w:val="00EE022E"/>
    <w:rsid w:val="00EE4485"/>
    <w:rsid w:val="00EF1CAC"/>
    <w:rsid w:val="00EF63ED"/>
    <w:rsid w:val="00F04337"/>
    <w:rsid w:val="00F12C97"/>
    <w:rsid w:val="00F17482"/>
    <w:rsid w:val="00F208E4"/>
    <w:rsid w:val="00F32A89"/>
    <w:rsid w:val="00F3313A"/>
    <w:rsid w:val="00F7033E"/>
    <w:rsid w:val="00F717BE"/>
    <w:rsid w:val="00F7557D"/>
    <w:rsid w:val="00F83DB6"/>
    <w:rsid w:val="00F95D7A"/>
    <w:rsid w:val="00FB087F"/>
    <w:rsid w:val="00FC0D7C"/>
    <w:rsid w:val="00FD6C3D"/>
    <w:rsid w:val="00FE63C9"/>
    <w:rsid w:val="16FAEE4F"/>
    <w:rsid w:val="31CA4180"/>
    <w:rsid w:val="600C28AF"/>
    <w:rsid w:val="651A30C9"/>
    <w:rsid w:val="6AF3528E"/>
    <w:rsid w:val="74FA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5207"/>
  <w15:chartTrackingRefBased/>
  <w15:docId w15:val="{00774AD5-46CB-40CF-A454-764E3DE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5267E"/>
    <w:rPr>
      <w:rFonts w:ascii="Avenir" w:hAnsi="Avenir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9E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9E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9E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A09EB"/>
    <w:rPr>
      <w:rFonts w:ascii="Palatino Linotype" w:hAnsi="Palatino Linotype" w:eastAsiaTheme="majorEastAsia" w:cstheme="majorBidi"/>
      <w:color w:val="2F5496" w:themeColor="accent1" w:themeShade="BF"/>
      <w:sz w:val="2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A09EB"/>
    <w:rPr>
      <w:rFonts w:ascii="Palatino Linotype" w:hAnsi="Palatino Linotype" w:eastAsiaTheme="majorEastAsia" w:cstheme="majorBidi"/>
      <w:color w:val="2F5496" w:themeColor="accent1" w:themeShade="BF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A09EB"/>
    <w:rPr>
      <w:rFonts w:ascii="Palatino Linotype" w:hAnsi="Palatino Linotype" w:eastAsiaTheme="majorEastAsia" w:cstheme="majorBidi"/>
      <w:color w:val="1F3763" w:themeColor="accent1" w:themeShade="7F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09E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A09E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9EB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AA09EB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AA09EB"/>
    <w:rPr>
      <w:i/>
      <w:iCs/>
    </w:rPr>
  </w:style>
  <w:style w:type="paragraph" w:styleId="NoSpacing">
    <w:name w:val="No Spacing"/>
    <w:uiPriority w:val="1"/>
    <w:qFormat/>
    <w:rsid w:val="00FE63C9"/>
    <w:pPr>
      <w:spacing w:after="0" w:line="240" w:lineRule="auto"/>
    </w:pPr>
    <w:rPr>
      <w:rFonts w:ascii="Helvetica" w:hAnsi="Helvetic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AA09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A09EB"/>
    <w:pPr>
      <w:outlineLvl w:val="9"/>
    </w:pPr>
    <w:rPr>
      <w:rFonts w:asciiTheme="majorHAnsi" w:hAnsiTheme="majorHAnsi"/>
      <w:sz w:val="32"/>
    </w:rPr>
  </w:style>
  <w:style w:type="paragraph" w:styleId="Header">
    <w:name w:val="header"/>
    <w:basedOn w:val="Normal"/>
    <w:link w:val="HeaderChar"/>
    <w:uiPriority w:val="99"/>
    <w:unhideWhenUsed/>
    <w:rsid w:val="00EF63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63ED"/>
    <w:rPr>
      <w:rFonts w:ascii="Avenir" w:hAnsi="Avenir"/>
      <w:sz w:val="20"/>
    </w:rPr>
  </w:style>
  <w:style w:type="paragraph" w:styleId="Footer">
    <w:name w:val="footer"/>
    <w:basedOn w:val="Normal"/>
    <w:link w:val="FooterChar"/>
    <w:uiPriority w:val="99"/>
    <w:unhideWhenUsed/>
    <w:rsid w:val="00EF63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63ED"/>
    <w:rPr>
      <w:rFonts w:ascii="Avenir" w:hAnsi="Avenir"/>
      <w:sz w:val="20"/>
    </w:rPr>
  </w:style>
  <w:style w:type="table" w:styleId="TableGrid">
    <w:name w:val="Table Grid"/>
    <w:basedOn w:val="TableNormal"/>
    <w:uiPriority w:val="39"/>
    <w:rsid w:val="00EE44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5738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573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96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E196D"/>
    <w:rPr>
      <w:rFonts w:ascii="Avenir" w:hAnsi="Aveni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6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196D"/>
    <w:rPr>
      <w:rFonts w:ascii="Avenir" w:hAnsi="Aveni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196D"/>
    <w:rPr>
      <w:rFonts w:ascii="Segoe UI" w:hAnsi="Segoe UI" w:cs="Segoe UI"/>
      <w:sz w:val="18"/>
      <w:szCs w:val="18"/>
    </w:rPr>
  </w:style>
  <w:style w:type="character" w:styleId="ListParagraphChar" w:customStyle="1">
    <w:name w:val="List Paragraph Char"/>
    <w:link w:val="ListParagraph"/>
    <w:uiPriority w:val="34"/>
    <w:locked/>
    <w:rsid w:val="00AE196D"/>
    <w:rPr>
      <w:rFonts w:ascii="Avenir" w:hAnsi="Avenir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74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54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85722E"/>
  </w:style>
  <w:style w:type="character" w:styleId="eop" w:customStyle="1">
    <w:name w:val="eop"/>
    <w:basedOn w:val="DefaultParagraphFont"/>
    <w:rsid w:val="0085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ohchr.org/Documents/Publications/GuidingPrinciplesBusinessHR_EN.pdf" TargetMode="Externa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5F51D5CEA1A498D07A7C40BE62D09" ma:contentTypeVersion="12" ma:contentTypeDescription="Create a new document." ma:contentTypeScope="" ma:versionID="efe6cb132aa643f8b6b1576ad5c61161">
  <xsd:schema xmlns:xsd="http://www.w3.org/2001/XMLSchema" xmlns:xs="http://www.w3.org/2001/XMLSchema" xmlns:p="http://schemas.microsoft.com/office/2006/metadata/properties" xmlns:ns2="ce573a56-9ed1-4a38-a587-47a0293651bf" xmlns:ns3="58230420-073d-4a71-8aaa-dc0e4627233c" targetNamespace="http://schemas.microsoft.com/office/2006/metadata/properties" ma:root="true" ma:fieldsID="024dfff626650b48a7047e388ed44804" ns2:_="" ns3:_="">
    <xsd:import namespace="ce573a56-9ed1-4a38-a587-47a0293651bf"/>
    <xsd:import namespace="58230420-073d-4a71-8aaa-dc0e46272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73a56-9ed1-4a38-a587-47a02936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30420-073d-4a71-8aaa-dc0e46272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28DF-EFF7-4A86-A53B-3D3927DA3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B5A15-C9F8-4204-98FA-A8CA433F4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00E82C-7D0C-490E-A0A9-E78FF6F8D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73a56-9ed1-4a38-a587-47a0293651bf"/>
    <ds:schemaRef ds:uri="58230420-073d-4a71-8aaa-dc0e46272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F5962-FF28-4F3D-A687-460E158758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Lehmann</dc:creator>
  <keywords/>
  <dc:description/>
  <lastModifiedBy>irene@insightpact.com</lastModifiedBy>
  <revision>3</revision>
  <dcterms:created xsi:type="dcterms:W3CDTF">2020-05-25T07:53:00.0000000Z</dcterms:created>
  <dcterms:modified xsi:type="dcterms:W3CDTF">2020-05-26T14:01:19.3221562Z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0x010100C345F51D5CEA1A498D07A7C40BE62D09</vt:lpwstr>
  </property>
</Properties>
</file>